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A585B" w14:textId="77777777" w:rsidR="00381EDC" w:rsidRDefault="00D95674" w:rsidP="00D95674">
      <w:pPr>
        <w:pStyle w:val="Pa4"/>
        <w:jc w:val="center"/>
        <w:rPr>
          <w:rStyle w:val="A14"/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color w:val="221E1F"/>
          <w:sz w:val="20"/>
          <w:szCs w:val="20"/>
          <w:u w:val="single"/>
        </w:rPr>
        <w:drawing>
          <wp:inline distT="0" distB="0" distL="0" distR="0" wp14:anchorId="563380E6" wp14:editId="10E4D1EC">
            <wp:extent cx="1501254" cy="38774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ingston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623" cy="38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CA5C1" w14:textId="77777777" w:rsidR="00D95674" w:rsidRDefault="00D95674" w:rsidP="00D95674">
      <w:pPr>
        <w:pStyle w:val="Default"/>
      </w:pPr>
    </w:p>
    <w:p w14:paraId="306FA69F" w14:textId="77777777" w:rsidR="00D95674" w:rsidRDefault="00D95674" w:rsidP="00D95674">
      <w:pPr>
        <w:pStyle w:val="Default"/>
        <w:jc w:val="center"/>
      </w:pPr>
      <w:r>
        <w:t>Central Park Rental Application</w:t>
      </w:r>
    </w:p>
    <w:p w14:paraId="4657DC81" w14:textId="77777777" w:rsidR="006F7269" w:rsidRDefault="006F7269" w:rsidP="00D95674">
      <w:pPr>
        <w:pStyle w:val="Default"/>
        <w:jc w:val="center"/>
      </w:pPr>
    </w:p>
    <w:p w14:paraId="33B32A4A" w14:textId="77777777" w:rsidR="00D95674" w:rsidRDefault="00D95674" w:rsidP="00D95674">
      <w:pPr>
        <w:pStyle w:val="Default"/>
        <w:jc w:val="center"/>
      </w:pPr>
    </w:p>
    <w:p w14:paraId="7B6A2229" w14:textId="77777777" w:rsidR="00D95674" w:rsidRPr="00D95674" w:rsidRDefault="00D95674" w:rsidP="00D95674">
      <w:pPr>
        <w:pStyle w:val="Default"/>
        <w:jc w:val="center"/>
      </w:pPr>
    </w:p>
    <w:p w14:paraId="31AD7176" w14:textId="77777777" w:rsidR="00D95674" w:rsidRPr="00646ABB" w:rsidRDefault="00D95674" w:rsidP="00D95674">
      <w:pPr>
        <w:pStyle w:val="Default"/>
        <w:rPr>
          <w:rFonts w:ascii="Century Gothic" w:hAnsi="Century Gothic"/>
          <w:b/>
          <w:bCs/>
          <w:sz w:val="20"/>
          <w:szCs w:val="20"/>
        </w:rPr>
      </w:pPr>
      <w:r w:rsidRPr="00646ABB">
        <w:rPr>
          <w:rFonts w:ascii="Century Gothic" w:hAnsi="Century Gothic"/>
          <w:b/>
          <w:bCs/>
          <w:sz w:val="20"/>
          <w:szCs w:val="20"/>
        </w:rPr>
        <w:t xml:space="preserve">PLEASE PRINT THE FOLLOWING INFORMATION: </w:t>
      </w:r>
    </w:p>
    <w:p w14:paraId="65E68B5D" w14:textId="77777777" w:rsidR="00D95674" w:rsidRPr="00646ABB" w:rsidRDefault="00D95674" w:rsidP="00D95674">
      <w:pPr>
        <w:pStyle w:val="Default"/>
        <w:rPr>
          <w:rFonts w:ascii="Century Gothic" w:hAnsi="Century Gothic"/>
          <w:sz w:val="20"/>
          <w:szCs w:val="20"/>
        </w:rPr>
      </w:pPr>
    </w:p>
    <w:p w14:paraId="587D6446" w14:textId="77777777" w:rsidR="00646ABB" w:rsidRDefault="00D95674" w:rsidP="00646ABB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646ABB">
        <w:rPr>
          <w:rFonts w:ascii="Century Gothic" w:hAnsi="Century Gothic"/>
          <w:sz w:val="20"/>
          <w:szCs w:val="20"/>
        </w:rPr>
        <w:t>Name of Person, Group, or Organization: ___________</w:t>
      </w:r>
      <w:r w:rsidR="00646ABB" w:rsidRPr="00646ABB">
        <w:rPr>
          <w:rFonts w:ascii="Century Gothic" w:hAnsi="Century Gothic"/>
          <w:sz w:val="20"/>
          <w:szCs w:val="20"/>
        </w:rPr>
        <w:t>________</w:t>
      </w:r>
      <w:r w:rsidR="00AF37EB">
        <w:rPr>
          <w:rFonts w:ascii="Century Gothic" w:hAnsi="Century Gothic"/>
          <w:sz w:val="20"/>
          <w:szCs w:val="20"/>
        </w:rPr>
        <w:t>______________</w:t>
      </w:r>
      <w:r w:rsidR="00646ABB" w:rsidRPr="00646ABB">
        <w:rPr>
          <w:rFonts w:ascii="Century Gothic" w:hAnsi="Century Gothic"/>
          <w:sz w:val="20"/>
          <w:szCs w:val="20"/>
        </w:rPr>
        <w:t>____________________</w:t>
      </w:r>
      <w:r w:rsidRPr="00646ABB">
        <w:rPr>
          <w:rFonts w:ascii="Century Gothic" w:hAnsi="Century Gothic"/>
          <w:sz w:val="20"/>
          <w:szCs w:val="20"/>
        </w:rPr>
        <w:t xml:space="preserve"> </w:t>
      </w:r>
    </w:p>
    <w:p w14:paraId="5D7CA413" w14:textId="77777777" w:rsidR="00AF37EB" w:rsidRPr="00646ABB" w:rsidRDefault="00AF37EB" w:rsidP="00646ABB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11AF5428" w14:textId="77777777" w:rsidR="00D95674" w:rsidRPr="00646ABB" w:rsidRDefault="00D95674" w:rsidP="00646ABB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646ABB">
        <w:rPr>
          <w:rFonts w:ascii="Century Gothic" w:hAnsi="Century Gothic"/>
          <w:sz w:val="20"/>
          <w:szCs w:val="20"/>
        </w:rPr>
        <w:t>Contact Name: ____</w:t>
      </w:r>
      <w:r w:rsidR="00646ABB" w:rsidRPr="00646ABB">
        <w:rPr>
          <w:rFonts w:ascii="Century Gothic" w:hAnsi="Century Gothic"/>
          <w:sz w:val="20"/>
          <w:szCs w:val="20"/>
        </w:rPr>
        <w:t>_</w:t>
      </w:r>
      <w:r w:rsidR="00AF37EB">
        <w:rPr>
          <w:rFonts w:ascii="Century Gothic" w:hAnsi="Century Gothic"/>
          <w:sz w:val="20"/>
          <w:szCs w:val="20"/>
        </w:rPr>
        <w:t>______________</w:t>
      </w:r>
      <w:r w:rsidR="00646ABB" w:rsidRPr="00646ABB">
        <w:rPr>
          <w:rFonts w:ascii="Century Gothic" w:hAnsi="Century Gothic"/>
          <w:sz w:val="20"/>
          <w:szCs w:val="20"/>
        </w:rPr>
        <w:t>_______________</w:t>
      </w:r>
      <w:proofErr w:type="gramStart"/>
      <w:r w:rsidR="00646ABB" w:rsidRPr="00646ABB">
        <w:rPr>
          <w:rFonts w:ascii="Century Gothic" w:hAnsi="Century Gothic"/>
          <w:sz w:val="20"/>
          <w:szCs w:val="20"/>
        </w:rPr>
        <w:t xml:space="preserve">_   </w:t>
      </w:r>
      <w:r w:rsidRPr="00646ABB">
        <w:rPr>
          <w:rFonts w:ascii="Century Gothic" w:hAnsi="Century Gothic"/>
          <w:sz w:val="20"/>
          <w:szCs w:val="20"/>
        </w:rPr>
        <w:t xml:space="preserve"> Phone</w:t>
      </w:r>
      <w:proofErr w:type="gramEnd"/>
      <w:r w:rsidRPr="00646ABB">
        <w:rPr>
          <w:rFonts w:ascii="Century Gothic" w:hAnsi="Century Gothic"/>
          <w:sz w:val="20"/>
          <w:szCs w:val="20"/>
        </w:rPr>
        <w:t>: _____________</w:t>
      </w:r>
      <w:r w:rsidR="00AF37EB">
        <w:rPr>
          <w:rFonts w:ascii="Century Gothic" w:hAnsi="Century Gothic"/>
          <w:sz w:val="20"/>
          <w:szCs w:val="20"/>
        </w:rPr>
        <w:t>____________</w:t>
      </w:r>
      <w:r w:rsidRPr="00646ABB">
        <w:rPr>
          <w:rFonts w:ascii="Century Gothic" w:hAnsi="Century Gothic"/>
          <w:sz w:val="20"/>
          <w:szCs w:val="20"/>
        </w:rPr>
        <w:t xml:space="preserve">________ </w:t>
      </w:r>
    </w:p>
    <w:p w14:paraId="0E3C418D" w14:textId="77777777" w:rsidR="00646ABB" w:rsidRPr="00646ABB" w:rsidRDefault="00646ABB" w:rsidP="00646ABB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38AB687C" w14:textId="77777777" w:rsidR="00D95674" w:rsidRPr="00646ABB" w:rsidRDefault="00D95674" w:rsidP="00646ABB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646ABB">
        <w:rPr>
          <w:rFonts w:ascii="Century Gothic" w:hAnsi="Century Gothic"/>
          <w:sz w:val="20"/>
          <w:szCs w:val="20"/>
        </w:rPr>
        <w:t>Email</w:t>
      </w:r>
      <w:r w:rsidR="00646ABB" w:rsidRPr="00646ABB">
        <w:rPr>
          <w:rFonts w:ascii="Century Gothic" w:hAnsi="Century Gothic"/>
          <w:sz w:val="20"/>
          <w:szCs w:val="20"/>
        </w:rPr>
        <w:t xml:space="preserve"> Address</w:t>
      </w:r>
      <w:r w:rsidRPr="00646ABB">
        <w:rPr>
          <w:rFonts w:ascii="Century Gothic" w:hAnsi="Century Gothic"/>
          <w:sz w:val="20"/>
          <w:szCs w:val="20"/>
        </w:rPr>
        <w:t>: _________</w:t>
      </w:r>
      <w:r w:rsidR="00646ABB" w:rsidRPr="00646ABB">
        <w:rPr>
          <w:rFonts w:ascii="Century Gothic" w:hAnsi="Century Gothic"/>
          <w:sz w:val="20"/>
          <w:szCs w:val="20"/>
        </w:rPr>
        <w:t>__</w:t>
      </w:r>
      <w:r w:rsidR="00AF37EB">
        <w:rPr>
          <w:rFonts w:ascii="Century Gothic" w:hAnsi="Century Gothic"/>
          <w:sz w:val="20"/>
          <w:szCs w:val="20"/>
        </w:rPr>
        <w:t>________________________________________________________________</w:t>
      </w:r>
      <w:r w:rsidR="00646ABB" w:rsidRPr="00646ABB">
        <w:rPr>
          <w:rFonts w:ascii="Century Gothic" w:hAnsi="Century Gothic"/>
          <w:sz w:val="20"/>
          <w:szCs w:val="20"/>
        </w:rPr>
        <w:t xml:space="preserve">____    </w:t>
      </w:r>
    </w:p>
    <w:p w14:paraId="22D4219C" w14:textId="77777777" w:rsidR="00646ABB" w:rsidRPr="00646ABB" w:rsidRDefault="00646ABB" w:rsidP="00646ABB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3F1A18DE" w14:textId="77777777" w:rsidR="00646ABB" w:rsidRPr="00646ABB" w:rsidRDefault="00D95674" w:rsidP="00646ABB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646ABB">
        <w:rPr>
          <w:rFonts w:ascii="Century Gothic" w:hAnsi="Century Gothic"/>
          <w:sz w:val="20"/>
          <w:szCs w:val="20"/>
        </w:rPr>
        <w:t>Mailing Address: ______</w:t>
      </w:r>
      <w:r w:rsidR="00AF37EB">
        <w:rPr>
          <w:rFonts w:ascii="Century Gothic" w:hAnsi="Century Gothic"/>
          <w:sz w:val="20"/>
          <w:szCs w:val="20"/>
        </w:rPr>
        <w:t>_______________________________</w:t>
      </w:r>
      <w:r w:rsidRPr="00646ABB">
        <w:rPr>
          <w:rFonts w:ascii="Century Gothic" w:hAnsi="Century Gothic"/>
          <w:sz w:val="20"/>
          <w:szCs w:val="20"/>
        </w:rPr>
        <w:t>__________________________</w:t>
      </w:r>
      <w:r w:rsidR="00646ABB" w:rsidRPr="00646ABB">
        <w:rPr>
          <w:rFonts w:ascii="Century Gothic" w:hAnsi="Century Gothic"/>
          <w:sz w:val="20"/>
          <w:szCs w:val="20"/>
        </w:rPr>
        <w:t>______________</w:t>
      </w:r>
      <w:r w:rsidR="006F7269">
        <w:rPr>
          <w:rFonts w:ascii="Century Gothic" w:hAnsi="Century Gothic"/>
          <w:sz w:val="20"/>
          <w:szCs w:val="20"/>
          <w:u w:val="single"/>
        </w:rPr>
        <w:t xml:space="preserve"> </w:t>
      </w:r>
      <w:r w:rsidRPr="00646ABB">
        <w:rPr>
          <w:rFonts w:ascii="Century Gothic" w:hAnsi="Century Gothic"/>
          <w:sz w:val="20"/>
          <w:szCs w:val="20"/>
        </w:rPr>
        <w:t xml:space="preserve"> </w:t>
      </w:r>
    </w:p>
    <w:p w14:paraId="6738C327" w14:textId="77777777" w:rsidR="00646ABB" w:rsidRPr="00646ABB" w:rsidRDefault="00646ABB" w:rsidP="00646ABB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07A3AC74" w14:textId="77777777" w:rsidR="00D95674" w:rsidRPr="00646ABB" w:rsidRDefault="00D95674" w:rsidP="00BF2DF2">
      <w:pPr>
        <w:pStyle w:val="Default"/>
        <w:rPr>
          <w:rFonts w:ascii="Century Gothic" w:hAnsi="Century Gothic"/>
          <w:sz w:val="20"/>
          <w:szCs w:val="20"/>
        </w:rPr>
      </w:pPr>
      <w:r w:rsidRPr="00646ABB">
        <w:rPr>
          <w:rFonts w:ascii="Century Gothic" w:hAnsi="Century Gothic"/>
          <w:sz w:val="20"/>
          <w:szCs w:val="20"/>
        </w:rPr>
        <w:t xml:space="preserve">Date of </w:t>
      </w:r>
      <w:r w:rsidR="00BF2DF2">
        <w:rPr>
          <w:rFonts w:ascii="Century Gothic" w:hAnsi="Century Gothic"/>
          <w:sz w:val="20"/>
          <w:szCs w:val="20"/>
        </w:rPr>
        <w:t>Intended Use</w:t>
      </w:r>
      <w:r w:rsidRPr="00646ABB">
        <w:rPr>
          <w:rFonts w:ascii="Century Gothic" w:hAnsi="Century Gothic"/>
          <w:sz w:val="20"/>
          <w:szCs w:val="20"/>
        </w:rPr>
        <w:t>: _____</w:t>
      </w:r>
      <w:r w:rsidR="00646ABB" w:rsidRPr="00646ABB">
        <w:rPr>
          <w:rFonts w:ascii="Century Gothic" w:hAnsi="Century Gothic"/>
          <w:sz w:val="20"/>
          <w:szCs w:val="20"/>
        </w:rPr>
        <w:t>___________</w:t>
      </w:r>
      <w:r w:rsidR="00AF37EB">
        <w:rPr>
          <w:rFonts w:ascii="Century Gothic" w:hAnsi="Century Gothic"/>
          <w:sz w:val="20"/>
          <w:szCs w:val="20"/>
        </w:rPr>
        <w:t>__________</w:t>
      </w:r>
      <w:r w:rsidR="00646ABB" w:rsidRPr="00646ABB">
        <w:rPr>
          <w:rFonts w:ascii="Century Gothic" w:hAnsi="Century Gothic"/>
          <w:sz w:val="20"/>
          <w:szCs w:val="20"/>
        </w:rPr>
        <w:t>_______ Time</w:t>
      </w:r>
      <w:r w:rsidRPr="00646ABB">
        <w:rPr>
          <w:rFonts w:ascii="Century Gothic" w:hAnsi="Century Gothic"/>
          <w:sz w:val="20"/>
          <w:szCs w:val="20"/>
        </w:rPr>
        <w:t xml:space="preserve"> of Use: ______</w:t>
      </w:r>
      <w:r w:rsidR="00AF37EB">
        <w:rPr>
          <w:rFonts w:ascii="Century Gothic" w:hAnsi="Century Gothic"/>
          <w:sz w:val="20"/>
          <w:szCs w:val="20"/>
        </w:rPr>
        <w:t>_______________</w:t>
      </w:r>
      <w:r w:rsidR="00BF2DF2">
        <w:rPr>
          <w:rFonts w:ascii="Century Gothic" w:hAnsi="Century Gothic"/>
          <w:sz w:val="20"/>
          <w:szCs w:val="20"/>
        </w:rPr>
        <w:t>_____</w:t>
      </w:r>
      <w:r w:rsidRPr="00646ABB">
        <w:rPr>
          <w:rFonts w:ascii="Century Gothic" w:hAnsi="Century Gothic"/>
          <w:sz w:val="20"/>
          <w:szCs w:val="20"/>
        </w:rPr>
        <w:t xml:space="preserve"> </w:t>
      </w:r>
    </w:p>
    <w:p w14:paraId="2D1B863B" w14:textId="77777777" w:rsidR="00646ABB" w:rsidRPr="00646ABB" w:rsidRDefault="00646ABB" w:rsidP="00BF2DF2">
      <w:pPr>
        <w:pStyle w:val="Default"/>
        <w:rPr>
          <w:rFonts w:ascii="Century Gothic" w:hAnsi="Century Gothic"/>
          <w:sz w:val="20"/>
          <w:szCs w:val="20"/>
        </w:rPr>
      </w:pPr>
    </w:p>
    <w:p w14:paraId="13F93FBB" w14:textId="77777777" w:rsidR="00775178" w:rsidRDefault="00D95674" w:rsidP="00D95674">
      <w:pPr>
        <w:pStyle w:val="Default"/>
        <w:rPr>
          <w:rFonts w:ascii="Century Gothic" w:hAnsi="Century Gothic"/>
          <w:sz w:val="20"/>
          <w:szCs w:val="20"/>
        </w:rPr>
      </w:pPr>
      <w:r w:rsidRPr="00646ABB">
        <w:rPr>
          <w:rFonts w:ascii="Century Gothic" w:hAnsi="Century Gothic"/>
          <w:sz w:val="20"/>
          <w:szCs w:val="20"/>
        </w:rPr>
        <w:t>Expected Attendance: __</w:t>
      </w:r>
      <w:r w:rsidR="00AF37EB">
        <w:rPr>
          <w:rFonts w:ascii="Century Gothic" w:hAnsi="Century Gothic"/>
          <w:sz w:val="20"/>
          <w:szCs w:val="20"/>
        </w:rPr>
        <w:t>__________________________________________________________________</w:t>
      </w:r>
      <w:r w:rsidR="00646ABB" w:rsidRPr="00646ABB">
        <w:rPr>
          <w:rFonts w:ascii="Century Gothic" w:hAnsi="Century Gothic"/>
          <w:sz w:val="20"/>
          <w:szCs w:val="20"/>
        </w:rPr>
        <w:t xml:space="preserve">__ </w:t>
      </w:r>
    </w:p>
    <w:p w14:paraId="5C0EA88C" w14:textId="77777777" w:rsidR="00775178" w:rsidRDefault="00775178" w:rsidP="00D95674">
      <w:pPr>
        <w:pStyle w:val="Default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14:paraId="3964E4DE" w14:textId="77777777" w:rsidR="00775178" w:rsidRPr="00646ABB" w:rsidRDefault="00D95674" w:rsidP="00775178">
      <w:pPr>
        <w:pStyle w:val="Default"/>
        <w:rPr>
          <w:rFonts w:ascii="Century Gothic" w:hAnsi="Century Gothic"/>
          <w:sz w:val="20"/>
          <w:szCs w:val="20"/>
        </w:rPr>
      </w:pPr>
      <w:r w:rsidRPr="00646ABB">
        <w:rPr>
          <w:rFonts w:ascii="Century Gothic" w:hAnsi="Century Gothic"/>
          <w:sz w:val="20"/>
          <w:szCs w:val="20"/>
        </w:rPr>
        <w:t xml:space="preserve">Intended Use of </w:t>
      </w:r>
      <w:r w:rsidR="00775178">
        <w:rPr>
          <w:rFonts w:ascii="Century Gothic" w:hAnsi="Century Gothic"/>
          <w:sz w:val="20"/>
          <w:szCs w:val="20"/>
        </w:rPr>
        <w:t>the facility</w:t>
      </w:r>
      <w:r w:rsidR="00646ABB" w:rsidRPr="00646ABB">
        <w:rPr>
          <w:rFonts w:ascii="Century Gothic" w:hAnsi="Century Gothic"/>
          <w:sz w:val="20"/>
          <w:szCs w:val="20"/>
        </w:rPr>
        <w:t>:</w:t>
      </w:r>
      <w:r w:rsidR="00775178">
        <w:rPr>
          <w:rFonts w:ascii="Century Gothic" w:hAnsi="Century Gothic"/>
          <w:sz w:val="20"/>
          <w:szCs w:val="20"/>
        </w:rPr>
        <w:t xml:space="preserve"> </w:t>
      </w:r>
      <w:r w:rsidR="00646ABB" w:rsidRPr="00646ABB">
        <w:rPr>
          <w:rFonts w:ascii="Century Gothic" w:hAnsi="Century Gothic"/>
          <w:sz w:val="20"/>
          <w:szCs w:val="20"/>
        </w:rPr>
        <w:t xml:space="preserve"> ________________________</w:t>
      </w:r>
      <w:r w:rsidR="00AF37EB">
        <w:rPr>
          <w:rFonts w:ascii="Century Gothic" w:hAnsi="Century Gothic"/>
          <w:sz w:val="20"/>
          <w:szCs w:val="20"/>
        </w:rPr>
        <w:t>________________</w:t>
      </w:r>
      <w:r w:rsidR="00646ABB" w:rsidRPr="00646ABB">
        <w:rPr>
          <w:rFonts w:ascii="Century Gothic" w:hAnsi="Century Gothic"/>
          <w:sz w:val="20"/>
          <w:szCs w:val="20"/>
        </w:rPr>
        <w:t>_</w:t>
      </w:r>
      <w:r w:rsidR="00775178" w:rsidRPr="00646ABB">
        <w:rPr>
          <w:rFonts w:ascii="Century Gothic" w:hAnsi="Century Gothic"/>
          <w:sz w:val="20"/>
          <w:szCs w:val="20"/>
        </w:rPr>
        <w:t>_________________________</w:t>
      </w:r>
    </w:p>
    <w:p w14:paraId="6EACE29A" w14:textId="77777777" w:rsidR="00775178" w:rsidRPr="00646ABB" w:rsidRDefault="00775178" w:rsidP="00775178">
      <w:pPr>
        <w:pStyle w:val="Default"/>
        <w:rPr>
          <w:rFonts w:ascii="Century Gothic" w:hAnsi="Century Gothic"/>
          <w:sz w:val="20"/>
          <w:szCs w:val="20"/>
        </w:rPr>
      </w:pPr>
    </w:p>
    <w:p w14:paraId="797E127F" w14:textId="77777777" w:rsidR="00646ABB" w:rsidRPr="00646ABB" w:rsidRDefault="00646ABB" w:rsidP="00D95674">
      <w:pPr>
        <w:pStyle w:val="Default"/>
        <w:rPr>
          <w:rFonts w:ascii="Century Gothic" w:hAnsi="Century Gothic"/>
          <w:sz w:val="20"/>
          <w:szCs w:val="20"/>
        </w:rPr>
      </w:pPr>
    </w:p>
    <w:p w14:paraId="74988958" w14:textId="77777777" w:rsidR="00D95674" w:rsidRPr="00646ABB" w:rsidRDefault="00775178" w:rsidP="00D95674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RENTAL</w:t>
      </w:r>
      <w:r w:rsidR="00D95674" w:rsidRPr="00646ABB">
        <w:rPr>
          <w:rFonts w:ascii="Century Gothic" w:hAnsi="Century Gothic"/>
          <w:b/>
          <w:bCs/>
          <w:sz w:val="20"/>
          <w:szCs w:val="20"/>
        </w:rPr>
        <w:t xml:space="preserve"> FEES </w:t>
      </w:r>
      <w:r w:rsidR="00D95674" w:rsidRPr="00646ABB">
        <w:rPr>
          <w:rFonts w:ascii="Century Gothic" w:hAnsi="Century Gothic"/>
          <w:sz w:val="20"/>
          <w:szCs w:val="20"/>
        </w:rPr>
        <w:t xml:space="preserve">(Nonrefundable) </w:t>
      </w:r>
    </w:p>
    <w:p w14:paraId="1AD9F4E0" w14:textId="77777777" w:rsidR="00646ABB" w:rsidRPr="00646ABB" w:rsidRDefault="00646ABB" w:rsidP="00D95674">
      <w:pPr>
        <w:pStyle w:val="Default"/>
        <w:rPr>
          <w:rFonts w:ascii="Century Gothic" w:hAnsi="Century Gothic"/>
          <w:sz w:val="20"/>
          <w:szCs w:val="20"/>
        </w:rPr>
      </w:pPr>
    </w:p>
    <w:p w14:paraId="3693EB40" w14:textId="1BF4C426" w:rsidR="004A7D34" w:rsidRDefault="00D95674" w:rsidP="00D95674">
      <w:pPr>
        <w:pStyle w:val="Default"/>
        <w:rPr>
          <w:rFonts w:ascii="Century Gothic" w:hAnsi="Century Gothic"/>
          <w:bCs/>
          <w:sz w:val="20"/>
          <w:szCs w:val="20"/>
        </w:rPr>
      </w:pPr>
      <w:r w:rsidRPr="00646ABB">
        <w:rPr>
          <w:rFonts w:ascii="Century Gothic" w:hAnsi="Century Gothic"/>
          <w:sz w:val="20"/>
          <w:szCs w:val="20"/>
        </w:rPr>
        <w:t>Fee</w:t>
      </w:r>
      <w:r w:rsidR="00646ABB" w:rsidRPr="00646ABB">
        <w:rPr>
          <w:rFonts w:ascii="Century Gothic" w:hAnsi="Century Gothic"/>
          <w:sz w:val="20"/>
          <w:szCs w:val="20"/>
        </w:rPr>
        <w:t>:</w:t>
      </w:r>
      <w:r w:rsidRPr="00646ABB">
        <w:rPr>
          <w:rFonts w:ascii="Century Gothic" w:hAnsi="Century Gothic"/>
          <w:sz w:val="20"/>
          <w:szCs w:val="20"/>
        </w:rPr>
        <w:t xml:space="preserve"> </w:t>
      </w:r>
      <w:r w:rsidR="00CC384E">
        <w:rPr>
          <w:rFonts w:ascii="Century Gothic" w:hAnsi="Century Gothic"/>
          <w:sz w:val="20"/>
          <w:szCs w:val="20"/>
        </w:rPr>
        <w:t xml:space="preserve">All users including non-profit, religious, etc., </w:t>
      </w:r>
      <w:r w:rsidRPr="00646ABB">
        <w:rPr>
          <w:rFonts w:ascii="Century Gothic" w:hAnsi="Century Gothic"/>
          <w:sz w:val="20"/>
          <w:szCs w:val="20"/>
        </w:rPr>
        <w:t>$</w:t>
      </w:r>
      <w:ins w:id="1" w:author="Ray Evans" w:date="2020-01-02T09:32:00Z">
        <w:r w:rsidR="00685F57">
          <w:rPr>
            <w:rFonts w:ascii="Century Gothic" w:hAnsi="Century Gothic"/>
            <w:sz w:val="20"/>
            <w:szCs w:val="20"/>
          </w:rPr>
          <w:t xml:space="preserve">600 </w:t>
        </w:r>
      </w:ins>
      <w:ins w:id="2" w:author="Ray Evans" w:date="2020-01-02T09:33:00Z">
        <w:r w:rsidR="00685F57">
          <w:rPr>
            <w:rFonts w:ascii="Century Gothic" w:hAnsi="Century Gothic"/>
            <w:sz w:val="20"/>
            <w:szCs w:val="20"/>
          </w:rPr>
          <w:t>- for first four hours and $200 per hour thereafter</w:t>
        </w:r>
      </w:ins>
      <w:ins w:id="3" w:author="Ray Evans" w:date="2020-01-02T09:34:00Z">
        <w:r w:rsidR="00685F57">
          <w:rPr>
            <w:rFonts w:ascii="Century Gothic" w:hAnsi="Century Gothic"/>
            <w:sz w:val="20"/>
            <w:szCs w:val="20"/>
          </w:rPr>
          <w:t xml:space="preserve"> not exceeding eight hours in a single day</w:t>
        </w:r>
      </w:ins>
      <w:r w:rsidR="00775178">
        <w:rPr>
          <w:rFonts w:ascii="Century Gothic" w:hAnsi="Century Gothic"/>
          <w:sz w:val="20"/>
          <w:szCs w:val="20"/>
        </w:rPr>
        <w:t xml:space="preserve"> </w:t>
      </w:r>
      <w:r w:rsidR="00CC384E">
        <w:rPr>
          <w:rFonts w:ascii="Century Gothic" w:hAnsi="Century Gothic"/>
          <w:sz w:val="20"/>
          <w:szCs w:val="20"/>
        </w:rPr>
        <w:t xml:space="preserve">(maximum reservation of two days) </w:t>
      </w:r>
      <w:r w:rsidR="00775178">
        <w:rPr>
          <w:rFonts w:ascii="Century Gothic" w:hAnsi="Century Gothic"/>
          <w:sz w:val="20"/>
          <w:szCs w:val="20"/>
        </w:rPr>
        <w:t xml:space="preserve">payable to the </w:t>
      </w:r>
      <w:r w:rsidR="00CC384E">
        <w:rPr>
          <w:rFonts w:ascii="Century Gothic" w:hAnsi="Century Gothic"/>
          <w:sz w:val="20"/>
          <w:szCs w:val="20"/>
        </w:rPr>
        <w:t>City</w:t>
      </w:r>
      <w:r w:rsidR="00775178">
        <w:rPr>
          <w:rFonts w:ascii="Century Gothic" w:hAnsi="Century Gothic"/>
          <w:sz w:val="20"/>
          <w:szCs w:val="20"/>
        </w:rPr>
        <w:t xml:space="preserve"> of Livingston.</w:t>
      </w:r>
      <w:r w:rsidR="00646ABB" w:rsidRPr="00646ABB">
        <w:rPr>
          <w:rFonts w:ascii="Century Gothic" w:hAnsi="Century Gothic"/>
          <w:sz w:val="20"/>
          <w:szCs w:val="20"/>
        </w:rPr>
        <w:t xml:space="preserve"> </w:t>
      </w:r>
      <w:r w:rsidR="00775178">
        <w:rPr>
          <w:rFonts w:ascii="Century Gothic" w:hAnsi="Century Gothic"/>
          <w:bCs/>
          <w:sz w:val="20"/>
          <w:szCs w:val="20"/>
        </w:rPr>
        <w:t>Additional f</w:t>
      </w:r>
      <w:r w:rsidR="00775178" w:rsidRPr="00775178">
        <w:rPr>
          <w:rFonts w:ascii="Century Gothic" w:hAnsi="Century Gothic"/>
          <w:bCs/>
          <w:sz w:val="20"/>
          <w:szCs w:val="20"/>
        </w:rPr>
        <w:t>ees</w:t>
      </w:r>
      <w:r w:rsidR="00775178">
        <w:rPr>
          <w:rFonts w:ascii="Century Gothic" w:hAnsi="Century Gothic"/>
          <w:bCs/>
          <w:sz w:val="20"/>
          <w:szCs w:val="20"/>
        </w:rPr>
        <w:t xml:space="preserve"> for the uses of </w:t>
      </w:r>
      <w:proofErr w:type="gramStart"/>
      <w:r w:rsidR="00775178">
        <w:rPr>
          <w:rFonts w:ascii="Century Gothic" w:hAnsi="Century Gothic"/>
          <w:bCs/>
          <w:sz w:val="20"/>
          <w:szCs w:val="20"/>
        </w:rPr>
        <w:t>audio visual</w:t>
      </w:r>
      <w:proofErr w:type="gramEnd"/>
      <w:r w:rsidR="00775178">
        <w:rPr>
          <w:rFonts w:ascii="Century Gothic" w:hAnsi="Century Gothic"/>
          <w:bCs/>
          <w:sz w:val="20"/>
          <w:szCs w:val="20"/>
        </w:rPr>
        <w:t xml:space="preserve"> equipment in the amount of $</w:t>
      </w:r>
      <w:r w:rsidR="00BF2DF2">
        <w:rPr>
          <w:rFonts w:ascii="Century Gothic" w:hAnsi="Century Gothic"/>
          <w:bCs/>
          <w:sz w:val="20"/>
          <w:szCs w:val="20"/>
        </w:rPr>
        <w:t>75 plus $50 per hour</w:t>
      </w:r>
      <w:r w:rsidR="00775178">
        <w:rPr>
          <w:rFonts w:ascii="Century Gothic" w:hAnsi="Century Gothic"/>
          <w:bCs/>
          <w:sz w:val="20"/>
          <w:szCs w:val="20"/>
        </w:rPr>
        <w:t xml:space="preserve"> are payable to </w:t>
      </w:r>
      <w:r w:rsidR="00CC384E">
        <w:rPr>
          <w:rFonts w:ascii="Century Gothic" w:hAnsi="Century Gothic"/>
          <w:bCs/>
          <w:sz w:val="20"/>
          <w:szCs w:val="20"/>
        </w:rPr>
        <w:t>the City’s A/V consultant</w:t>
      </w:r>
      <w:r w:rsidR="004A7D34">
        <w:rPr>
          <w:rFonts w:ascii="Century Gothic" w:hAnsi="Century Gothic"/>
          <w:bCs/>
          <w:sz w:val="20"/>
          <w:szCs w:val="20"/>
        </w:rPr>
        <w:t>.</w:t>
      </w:r>
    </w:p>
    <w:p w14:paraId="63B4C0BA" w14:textId="77777777" w:rsidR="004A7D34" w:rsidRDefault="004A7D34" w:rsidP="00D95674">
      <w:pPr>
        <w:pStyle w:val="Default"/>
        <w:rPr>
          <w:rFonts w:ascii="Century Gothic" w:hAnsi="Century Gothic"/>
          <w:bCs/>
          <w:sz w:val="20"/>
          <w:szCs w:val="20"/>
        </w:rPr>
      </w:pPr>
    </w:p>
    <w:p w14:paraId="28528E8A" w14:textId="77777777" w:rsidR="00D95674" w:rsidRPr="00646ABB" w:rsidRDefault="00D95674" w:rsidP="00D95674">
      <w:pPr>
        <w:pStyle w:val="Default"/>
        <w:rPr>
          <w:rFonts w:ascii="Century Gothic" w:hAnsi="Century Gothic"/>
          <w:sz w:val="20"/>
          <w:szCs w:val="20"/>
        </w:rPr>
      </w:pPr>
      <w:r w:rsidRPr="00646ABB">
        <w:rPr>
          <w:rFonts w:ascii="Century Gothic" w:hAnsi="Century Gothic"/>
          <w:b/>
          <w:bCs/>
          <w:sz w:val="20"/>
          <w:szCs w:val="20"/>
        </w:rPr>
        <w:t xml:space="preserve">INDEMNIFICATION AGREEMENT </w:t>
      </w:r>
    </w:p>
    <w:p w14:paraId="02331E5A" w14:textId="77777777" w:rsidR="00D95674" w:rsidRDefault="00D95674" w:rsidP="00D95674">
      <w:pPr>
        <w:pStyle w:val="Default"/>
        <w:rPr>
          <w:rFonts w:ascii="Century Gothic" w:hAnsi="Century Gothic"/>
          <w:sz w:val="20"/>
          <w:szCs w:val="20"/>
        </w:rPr>
      </w:pPr>
      <w:r w:rsidRPr="00646ABB">
        <w:rPr>
          <w:rFonts w:ascii="Century Gothic" w:hAnsi="Century Gothic"/>
          <w:sz w:val="20"/>
          <w:szCs w:val="20"/>
        </w:rPr>
        <w:t xml:space="preserve">It is understood and agreed that the </w:t>
      </w:r>
      <w:r w:rsidR="00CC384E">
        <w:rPr>
          <w:rFonts w:ascii="Century Gothic" w:hAnsi="Century Gothic"/>
          <w:sz w:val="20"/>
          <w:szCs w:val="20"/>
        </w:rPr>
        <w:t>City</w:t>
      </w:r>
      <w:r w:rsidR="00646ABB">
        <w:rPr>
          <w:rFonts w:ascii="Century Gothic" w:hAnsi="Century Gothic"/>
          <w:sz w:val="20"/>
          <w:szCs w:val="20"/>
        </w:rPr>
        <w:t xml:space="preserve"> of Li</w:t>
      </w:r>
      <w:r w:rsidR="008A5605">
        <w:rPr>
          <w:rFonts w:ascii="Century Gothic" w:hAnsi="Century Gothic"/>
          <w:sz w:val="20"/>
          <w:szCs w:val="20"/>
        </w:rPr>
        <w:t xml:space="preserve">vingston, its elected officials, </w:t>
      </w:r>
      <w:r w:rsidR="006F7269">
        <w:rPr>
          <w:rFonts w:ascii="Century Gothic" w:hAnsi="Century Gothic"/>
          <w:sz w:val="20"/>
          <w:szCs w:val="20"/>
        </w:rPr>
        <w:t xml:space="preserve">employees and </w:t>
      </w:r>
      <w:r w:rsidR="008A5605">
        <w:rPr>
          <w:rFonts w:ascii="Century Gothic" w:hAnsi="Century Gothic"/>
          <w:sz w:val="20"/>
          <w:szCs w:val="20"/>
        </w:rPr>
        <w:t>agents</w:t>
      </w:r>
      <w:r w:rsidRPr="00646ABB">
        <w:rPr>
          <w:rFonts w:ascii="Century Gothic" w:hAnsi="Century Gothic"/>
          <w:sz w:val="20"/>
          <w:szCs w:val="20"/>
        </w:rPr>
        <w:t xml:space="preserve"> </w:t>
      </w:r>
      <w:r w:rsidR="006F7269">
        <w:rPr>
          <w:rFonts w:ascii="Century Gothic" w:hAnsi="Century Gothic"/>
          <w:sz w:val="20"/>
          <w:szCs w:val="20"/>
        </w:rPr>
        <w:t>are</w:t>
      </w:r>
      <w:r w:rsidRPr="00646ABB">
        <w:rPr>
          <w:rFonts w:ascii="Century Gothic" w:hAnsi="Century Gothic"/>
          <w:sz w:val="20"/>
          <w:szCs w:val="20"/>
        </w:rPr>
        <w:t xml:space="preserve"> free of liability for personal injury or property damage claims that may arise or occur during the scheduled rental of </w:t>
      </w:r>
      <w:r w:rsidR="00CC384E">
        <w:rPr>
          <w:rFonts w:ascii="Century Gothic" w:hAnsi="Century Gothic"/>
          <w:sz w:val="20"/>
          <w:szCs w:val="20"/>
        </w:rPr>
        <w:t>the Central Park</w:t>
      </w:r>
      <w:r w:rsidRPr="00646ABB">
        <w:rPr>
          <w:rFonts w:ascii="Century Gothic" w:hAnsi="Century Gothic"/>
          <w:sz w:val="20"/>
          <w:szCs w:val="20"/>
        </w:rPr>
        <w:t xml:space="preserve"> facilities and that no cause of actions shall accrue to </w:t>
      </w:r>
      <w:r w:rsidR="00BF2DF2">
        <w:rPr>
          <w:rFonts w:ascii="Century Gothic" w:hAnsi="Century Gothic"/>
          <w:sz w:val="20"/>
          <w:szCs w:val="20"/>
        </w:rPr>
        <w:t xml:space="preserve">the renting </w:t>
      </w:r>
      <w:r w:rsidRPr="00646ABB">
        <w:rPr>
          <w:rFonts w:ascii="Century Gothic" w:hAnsi="Century Gothic"/>
          <w:sz w:val="20"/>
          <w:szCs w:val="20"/>
        </w:rPr>
        <w:t xml:space="preserve">organization, it’s users, participants and guests for injuries or property damage of any kind whatsoever arising from use of the facility by renting organization. Applicant agrees to hold </w:t>
      </w:r>
      <w:r w:rsidR="00FF7943">
        <w:rPr>
          <w:rFonts w:ascii="Century Gothic" w:hAnsi="Century Gothic"/>
          <w:sz w:val="20"/>
          <w:szCs w:val="20"/>
        </w:rPr>
        <w:t xml:space="preserve">the </w:t>
      </w:r>
      <w:r w:rsidR="008330DB">
        <w:rPr>
          <w:rFonts w:ascii="Century Gothic" w:hAnsi="Century Gothic"/>
          <w:sz w:val="20"/>
          <w:szCs w:val="20"/>
        </w:rPr>
        <w:t>City</w:t>
      </w:r>
      <w:r w:rsidR="006F7269">
        <w:rPr>
          <w:rFonts w:ascii="Century Gothic" w:hAnsi="Century Gothic"/>
          <w:sz w:val="20"/>
          <w:szCs w:val="20"/>
        </w:rPr>
        <w:t xml:space="preserve"> of Livingston, its elected officials, employees and agents</w:t>
      </w:r>
      <w:r w:rsidRPr="00646ABB">
        <w:rPr>
          <w:rFonts w:ascii="Century Gothic" w:hAnsi="Century Gothic"/>
          <w:sz w:val="20"/>
          <w:szCs w:val="20"/>
        </w:rPr>
        <w:t xml:space="preserve"> harmless from all such claims for personal injury or property damage. </w:t>
      </w:r>
    </w:p>
    <w:p w14:paraId="7E200A7B" w14:textId="77777777" w:rsidR="00775178" w:rsidRDefault="00775178" w:rsidP="00D95674">
      <w:pPr>
        <w:pStyle w:val="Default"/>
        <w:rPr>
          <w:rFonts w:ascii="Century Gothic" w:hAnsi="Century Gothic"/>
          <w:sz w:val="20"/>
          <w:szCs w:val="20"/>
        </w:rPr>
      </w:pPr>
    </w:p>
    <w:p w14:paraId="2E3EFBD6" w14:textId="77777777" w:rsidR="00646ABB" w:rsidRPr="00646ABB" w:rsidRDefault="00646ABB" w:rsidP="00D95674">
      <w:pPr>
        <w:pStyle w:val="Default"/>
        <w:rPr>
          <w:rFonts w:ascii="Century Gothic" w:hAnsi="Century Gothic"/>
          <w:sz w:val="20"/>
          <w:szCs w:val="20"/>
        </w:rPr>
      </w:pPr>
    </w:p>
    <w:p w14:paraId="4150018E" w14:textId="77777777" w:rsidR="00D95674" w:rsidRDefault="00D95674" w:rsidP="00D95674">
      <w:pPr>
        <w:pStyle w:val="Default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646ABB">
        <w:rPr>
          <w:rFonts w:ascii="Century Gothic" w:hAnsi="Century Gothic" w:cs="Wingdings"/>
          <w:sz w:val="20"/>
          <w:szCs w:val="20"/>
        </w:rPr>
        <w:t xml:space="preserve"> </w:t>
      </w:r>
      <w:r w:rsidRPr="00646ABB">
        <w:rPr>
          <w:rFonts w:ascii="Century Gothic" w:hAnsi="Century Gothic"/>
          <w:b/>
          <w:bCs/>
          <w:i/>
          <w:iCs/>
          <w:sz w:val="20"/>
          <w:szCs w:val="20"/>
        </w:rPr>
        <w:t xml:space="preserve">I have read the </w:t>
      </w:r>
      <w:r w:rsidR="006F7269">
        <w:rPr>
          <w:rFonts w:ascii="Century Gothic" w:hAnsi="Century Gothic"/>
          <w:b/>
          <w:bCs/>
          <w:i/>
          <w:iCs/>
          <w:sz w:val="20"/>
          <w:szCs w:val="20"/>
        </w:rPr>
        <w:t xml:space="preserve">attached </w:t>
      </w:r>
      <w:r w:rsidRPr="00646ABB">
        <w:rPr>
          <w:rFonts w:ascii="Century Gothic" w:hAnsi="Century Gothic"/>
          <w:b/>
          <w:bCs/>
          <w:i/>
          <w:iCs/>
          <w:sz w:val="20"/>
          <w:szCs w:val="20"/>
        </w:rPr>
        <w:t>policies and procedures for the par</w:t>
      </w:r>
      <w:r w:rsidR="008A5605">
        <w:rPr>
          <w:rFonts w:ascii="Century Gothic" w:hAnsi="Century Gothic"/>
          <w:b/>
          <w:bCs/>
          <w:i/>
          <w:iCs/>
          <w:sz w:val="20"/>
          <w:szCs w:val="20"/>
        </w:rPr>
        <w:t>k</w:t>
      </w:r>
      <w:r w:rsidRPr="00646ABB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  <w:r w:rsidR="008A5605">
        <w:rPr>
          <w:rFonts w:ascii="Century Gothic" w:hAnsi="Century Gothic"/>
          <w:b/>
          <w:bCs/>
          <w:i/>
          <w:iCs/>
          <w:sz w:val="20"/>
          <w:szCs w:val="20"/>
        </w:rPr>
        <w:t>as well as the</w:t>
      </w:r>
      <w:r w:rsidR="006F7269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  <w:r w:rsidR="00277476">
        <w:rPr>
          <w:rFonts w:ascii="Century Gothic" w:hAnsi="Century Gothic"/>
          <w:b/>
          <w:bCs/>
          <w:i/>
          <w:iCs/>
          <w:sz w:val="20"/>
          <w:szCs w:val="20"/>
        </w:rPr>
        <w:t>above indemnification</w:t>
      </w:r>
      <w:r w:rsidR="008A5605">
        <w:rPr>
          <w:rFonts w:ascii="Century Gothic" w:hAnsi="Century Gothic"/>
          <w:b/>
          <w:bCs/>
          <w:i/>
          <w:iCs/>
          <w:sz w:val="20"/>
          <w:szCs w:val="20"/>
        </w:rPr>
        <w:t xml:space="preserve"> agreement </w:t>
      </w:r>
      <w:r w:rsidRPr="00646ABB">
        <w:rPr>
          <w:rFonts w:ascii="Century Gothic" w:hAnsi="Century Gothic"/>
          <w:b/>
          <w:bCs/>
          <w:i/>
          <w:iCs/>
          <w:sz w:val="20"/>
          <w:szCs w:val="20"/>
        </w:rPr>
        <w:t xml:space="preserve">and hereby agree to abide by </w:t>
      </w:r>
      <w:r w:rsidR="00277476">
        <w:rPr>
          <w:rFonts w:ascii="Century Gothic" w:hAnsi="Century Gothic"/>
          <w:b/>
          <w:bCs/>
          <w:i/>
          <w:iCs/>
          <w:sz w:val="20"/>
          <w:szCs w:val="20"/>
        </w:rPr>
        <w:t>the same</w:t>
      </w:r>
      <w:r w:rsidRPr="00646ABB">
        <w:rPr>
          <w:rFonts w:ascii="Century Gothic" w:hAnsi="Century Gothic"/>
          <w:b/>
          <w:bCs/>
          <w:i/>
          <w:iCs/>
          <w:sz w:val="20"/>
          <w:szCs w:val="20"/>
        </w:rPr>
        <w:t xml:space="preserve">: </w:t>
      </w:r>
    </w:p>
    <w:p w14:paraId="355882FF" w14:textId="77777777" w:rsidR="00775178" w:rsidRDefault="00775178" w:rsidP="00D95674">
      <w:pPr>
        <w:pStyle w:val="Default"/>
        <w:rPr>
          <w:rFonts w:ascii="Century Gothic" w:hAnsi="Century Gothic"/>
          <w:b/>
          <w:bCs/>
          <w:i/>
          <w:iCs/>
          <w:sz w:val="20"/>
          <w:szCs w:val="20"/>
        </w:rPr>
      </w:pPr>
    </w:p>
    <w:p w14:paraId="1FA64562" w14:textId="77777777" w:rsidR="00646ABB" w:rsidRPr="00646ABB" w:rsidRDefault="00646ABB" w:rsidP="00D95674">
      <w:pPr>
        <w:pStyle w:val="Default"/>
        <w:rPr>
          <w:rFonts w:ascii="Century Gothic" w:hAnsi="Century Gothic"/>
          <w:sz w:val="20"/>
          <w:szCs w:val="20"/>
        </w:rPr>
      </w:pPr>
    </w:p>
    <w:p w14:paraId="48C084C9" w14:textId="77777777" w:rsidR="00D95674" w:rsidRDefault="00D95674" w:rsidP="00D95674">
      <w:pPr>
        <w:pStyle w:val="Default"/>
        <w:rPr>
          <w:rFonts w:ascii="Century Gothic" w:hAnsi="Century Gothic"/>
          <w:b/>
          <w:bCs/>
          <w:sz w:val="20"/>
          <w:szCs w:val="20"/>
        </w:rPr>
      </w:pPr>
      <w:r w:rsidRPr="00646ABB">
        <w:rPr>
          <w:rFonts w:ascii="Century Gothic" w:hAnsi="Century Gothic"/>
          <w:b/>
          <w:bCs/>
          <w:sz w:val="20"/>
          <w:szCs w:val="20"/>
        </w:rPr>
        <w:t>Signature of Applicant: _________________________</w:t>
      </w:r>
      <w:r w:rsidR="00AF37EB">
        <w:rPr>
          <w:rFonts w:ascii="Century Gothic" w:hAnsi="Century Gothic"/>
          <w:b/>
          <w:bCs/>
          <w:sz w:val="20"/>
          <w:szCs w:val="20"/>
        </w:rPr>
        <w:t>____________</w:t>
      </w:r>
      <w:r w:rsidRPr="00646ABB">
        <w:rPr>
          <w:rFonts w:ascii="Century Gothic" w:hAnsi="Century Gothic"/>
          <w:b/>
          <w:bCs/>
          <w:sz w:val="20"/>
          <w:szCs w:val="20"/>
        </w:rPr>
        <w:t xml:space="preserve">_________ Date___________________ </w:t>
      </w:r>
    </w:p>
    <w:p w14:paraId="1CB2F81A" w14:textId="77777777" w:rsidR="00646ABB" w:rsidRPr="00646ABB" w:rsidRDefault="00646ABB" w:rsidP="00D95674">
      <w:pPr>
        <w:pStyle w:val="Default"/>
        <w:rPr>
          <w:rFonts w:ascii="Century Gothic" w:hAnsi="Century Gothic"/>
          <w:sz w:val="20"/>
          <w:szCs w:val="20"/>
        </w:rPr>
      </w:pPr>
    </w:p>
    <w:p w14:paraId="18E4B233" w14:textId="77777777" w:rsidR="00D95674" w:rsidRPr="00504DDD" w:rsidRDefault="00646ABB" w:rsidP="00D95674">
      <w:pPr>
        <w:pStyle w:val="Default"/>
        <w:rPr>
          <w:rFonts w:ascii="Century Gothic" w:hAnsi="Century Gothic"/>
          <w:sz w:val="20"/>
          <w:szCs w:val="20"/>
        </w:rPr>
      </w:pPr>
      <w:r w:rsidRPr="00504DDD">
        <w:rPr>
          <w:rFonts w:ascii="Century Gothic" w:hAnsi="Century Gothic"/>
          <w:sz w:val="20"/>
          <w:szCs w:val="20"/>
        </w:rPr>
        <w:t>Official</w:t>
      </w:r>
      <w:r w:rsidR="00D95674" w:rsidRPr="00504DDD">
        <w:rPr>
          <w:rFonts w:ascii="Century Gothic" w:hAnsi="Century Gothic"/>
          <w:sz w:val="20"/>
          <w:szCs w:val="20"/>
        </w:rPr>
        <w:t xml:space="preserve"> Use Only: </w:t>
      </w:r>
    </w:p>
    <w:p w14:paraId="1894FD36" w14:textId="77777777" w:rsidR="00646ABB" w:rsidRPr="00504DDD" w:rsidRDefault="00646ABB" w:rsidP="00D95674">
      <w:pPr>
        <w:pStyle w:val="Default"/>
        <w:rPr>
          <w:rFonts w:ascii="Century Gothic" w:hAnsi="Century Gothic"/>
          <w:sz w:val="20"/>
          <w:szCs w:val="20"/>
        </w:rPr>
      </w:pPr>
    </w:p>
    <w:p w14:paraId="26C2BA50" w14:textId="77777777" w:rsidR="00D95674" w:rsidRPr="00504DDD" w:rsidRDefault="00D95674" w:rsidP="00D95674">
      <w:pPr>
        <w:pStyle w:val="Default"/>
        <w:rPr>
          <w:rFonts w:ascii="Century Gothic" w:hAnsi="Century Gothic"/>
          <w:sz w:val="20"/>
          <w:szCs w:val="20"/>
        </w:rPr>
      </w:pPr>
      <w:r w:rsidRPr="00504DDD">
        <w:rPr>
          <w:rFonts w:ascii="Century Gothic" w:hAnsi="Century Gothic"/>
          <w:sz w:val="20"/>
          <w:szCs w:val="20"/>
        </w:rPr>
        <w:t>Application Complete: ____</w:t>
      </w:r>
      <w:r w:rsidR="00AF37EB">
        <w:rPr>
          <w:rFonts w:ascii="Century Gothic" w:hAnsi="Century Gothic"/>
          <w:sz w:val="20"/>
          <w:szCs w:val="20"/>
        </w:rPr>
        <w:t>_____</w:t>
      </w:r>
      <w:r w:rsidRPr="00504DDD">
        <w:rPr>
          <w:rFonts w:ascii="Century Gothic" w:hAnsi="Century Gothic"/>
          <w:sz w:val="20"/>
          <w:szCs w:val="20"/>
        </w:rPr>
        <w:t xml:space="preserve">____ Total Received: ___________ Date Received: ______________ </w:t>
      </w:r>
    </w:p>
    <w:p w14:paraId="177263A9" w14:textId="77777777" w:rsidR="00646ABB" w:rsidRPr="00504DDD" w:rsidRDefault="00646ABB" w:rsidP="00D95674">
      <w:pPr>
        <w:pStyle w:val="Default"/>
        <w:rPr>
          <w:rFonts w:ascii="Century Gothic" w:hAnsi="Century Gothic"/>
          <w:sz w:val="20"/>
          <w:szCs w:val="20"/>
        </w:rPr>
      </w:pPr>
    </w:p>
    <w:p w14:paraId="1A6600A5" w14:textId="77777777" w:rsidR="00381EDC" w:rsidRPr="00646ABB" w:rsidRDefault="00D95674" w:rsidP="00381EDC">
      <w:pPr>
        <w:pStyle w:val="Pa4"/>
        <w:rPr>
          <w:rStyle w:val="A14"/>
          <w:rFonts w:ascii="Century Gothic" w:hAnsi="Century Gothic"/>
          <w:sz w:val="20"/>
          <w:szCs w:val="20"/>
        </w:rPr>
      </w:pPr>
      <w:r w:rsidRPr="00504DDD">
        <w:rPr>
          <w:rFonts w:ascii="Century Gothic" w:hAnsi="Century Gothic"/>
          <w:sz w:val="20"/>
          <w:szCs w:val="20"/>
        </w:rPr>
        <w:lastRenderedPageBreak/>
        <w:t xml:space="preserve">Received by: </w:t>
      </w:r>
      <w:r w:rsidRPr="00504DDD">
        <w:rPr>
          <w:rFonts w:ascii="Century Gothic" w:hAnsi="Century Gothic"/>
          <w:i/>
          <w:sz w:val="20"/>
          <w:szCs w:val="20"/>
        </w:rPr>
        <w:t>____</w:t>
      </w:r>
      <w:r w:rsidRPr="00646ABB">
        <w:rPr>
          <w:rFonts w:ascii="Century Gothic" w:hAnsi="Century Gothic"/>
          <w:sz w:val="20"/>
          <w:szCs w:val="20"/>
        </w:rPr>
        <w:t>_____________________</w:t>
      </w:r>
      <w:r w:rsidR="00AF37EB">
        <w:rPr>
          <w:rFonts w:ascii="Century Gothic" w:hAnsi="Century Gothic"/>
          <w:sz w:val="20"/>
          <w:szCs w:val="20"/>
        </w:rPr>
        <w:t>________________________________________</w:t>
      </w:r>
      <w:r w:rsidRPr="00646ABB">
        <w:rPr>
          <w:rFonts w:ascii="Century Gothic" w:hAnsi="Century Gothic"/>
          <w:sz w:val="20"/>
          <w:szCs w:val="20"/>
        </w:rPr>
        <w:t>_______________</w:t>
      </w:r>
    </w:p>
    <w:sectPr w:rsidR="00381EDC" w:rsidRPr="00646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y Evans">
    <w15:presenceInfo w15:providerId="Windows Live" w15:userId="ab0da0887bd1dc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DC"/>
    <w:rsid w:val="0001250F"/>
    <w:rsid w:val="00012F65"/>
    <w:rsid w:val="001C6AE9"/>
    <w:rsid w:val="00216A98"/>
    <w:rsid w:val="00277476"/>
    <w:rsid w:val="003505A9"/>
    <w:rsid w:val="00381EDC"/>
    <w:rsid w:val="004A7D34"/>
    <w:rsid w:val="00504DDD"/>
    <w:rsid w:val="00554780"/>
    <w:rsid w:val="0061441A"/>
    <w:rsid w:val="00646ABB"/>
    <w:rsid w:val="00685F57"/>
    <w:rsid w:val="006F7269"/>
    <w:rsid w:val="00775178"/>
    <w:rsid w:val="008330DB"/>
    <w:rsid w:val="008A5605"/>
    <w:rsid w:val="00AF37EB"/>
    <w:rsid w:val="00B2424E"/>
    <w:rsid w:val="00BF2DF2"/>
    <w:rsid w:val="00CC384E"/>
    <w:rsid w:val="00D95674"/>
    <w:rsid w:val="00E14B16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5C6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2424E"/>
    <w:pPr>
      <w:spacing w:after="0" w:line="240" w:lineRule="auto"/>
    </w:pPr>
    <w:rPr>
      <w:rFonts w:ascii="Century Gothic" w:eastAsiaTheme="majorEastAsia" w:hAnsi="Century Gothic" w:cstheme="majorBidi"/>
      <w:sz w:val="20"/>
      <w:szCs w:val="20"/>
    </w:rPr>
  </w:style>
  <w:style w:type="paragraph" w:customStyle="1" w:styleId="Default">
    <w:name w:val="Default"/>
    <w:rsid w:val="00381E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81EDC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381EDC"/>
    <w:rPr>
      <w:color w:val="221E1F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381EDC"/>
    <w:pPr>
      <w:spacing w:line="241" w:lineRule="atLeast"/>
    </w:pPr>
    <w:rPr>
      <w:color w:val="auto"/>
    </w:rPr>
  </w:style>
  <w:style w:type="character" w:customStyle="1" w:styleId="A14">
    <w:name w:val="A14"/>
    <w:uiPriority w:val="99"/>
    <w:rsid w:val="00381EDC"/>
    <w:rPr>
      <w:color w:val="221E1F"/>
      <w:sz w:val="28"/>
      <w:szCs w:val="28"/>
      <w:u w:val="single"/>
    </w:rPr>
  </w:style>
  <w:style w:type="character" w:customStyle="1" w:styleId="A5">
    <w:name w:val="A5"/>
    <w:uiPriority w:val="99"/>
    <w:rsid w:val="00381EDC"/>
    <w:rPr>
      <w:color w:val="221E1F"/>
      <w:sz w:val="22"/>
      <w:szCs w:val="22"/>
    </w:rPr>
  </w:style>
  <w:style w:type="character" w:customStyle="1" w:styleId="A2">
    <w:name w:val="A2"/>
    <w:uiPriority w:val="99"/>
    <w:rsid w:val="00381EDC"/>
    <w:rPr>
      <w:color w:val="221E1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2424E"/>
    <w:pPr>
      <w:spacing w:after="0" w:line="240" w:lineRule="auto"/>
    </w:pPr>
    <w:rPr>
      <w:rFonts w:ascii="Century Gothic" w:eastAsiaTheme="majorEastAsia" w:hAnsi="Century Gothic" w:cstheme="majorBidi"/>
      <w:sz w:val="20"/>
      <w:szCs w:val="20"/>
    </w:rPr>
  </w:style>
  <w:style w:type="paragraph" w:customStyle="1" w:styleId="Default">
    <w:name w:val="Default"/>
    <w:rsid w:val="00381E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81EDC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381EDC"/>
    <w:rPr>
      <w:color w:val="221E1F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381EDC"/>
    <w:pPr>
      <w:spacing w:line="241" w:lineRule="atLeast"/>
    </w:pPr>
    <w:rPr>
      <w:color w:val="auto"/>
    </w:rPr>
  </w:style>
  <w:style w:type="character" w:customStyle="1" w:styleId="A14">
    <w:name w:val="A14"/>
    <w:uiPriority w:val="99"/>
    <w:rsid w:val="00381EDC"/>
    <w:rPr>
      <w:color w:val="221E1F"/>
      <w:sz w:val="28"/>
      <w:szCs w:val="28"/>
      <w:u w:val="single"/>
    </w:rPr>
  </w:style>
  <w:style w:type="character" w:customStyle="1" w:styleId="A5">
    <w:name w:val="A5"/>
    <w:uiPriority w:val="99"/>
    <w:rsid w:val="00381EDC"/>
    <w:rPr>
      <w:color w:val="221E1F"/>
      <w:sz w:val="22"/>
      <w:szCs w:val="22"/>
    </w:rPr>
  </w:style>
  <w:style w:type="character" w:customStyle="1" w:styleId="A2">
    <w:name w:val="A2"/>
    <w:uiPriority w:val="99"/>
    <w:rsid w:val="00381EDC"/>
    <w:rPr>
      <w:color w:val="221E1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Evans</dc:creator>
  <cp:lastModifiedBy>Rosemary Haskins</cp:lastModifiedBy>
  <cp:revision>3</cp:revision>
  <dcterms:created xsi:type="dcterms:W3CDTF">2020-02-10T18:36:00Z</dcterms:created>
  <dcterms:modified xsi:type="dcterms:W3CDTF">2020-02-10T18:36:00Z</dcterms:modified>
</cp:coreProperties>
</file>